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736CC" w14:textId="20DF1322" w:rsidR="00C544A5" w:rsidRPr="007F0D73" w:rsidRDefault="007F0D73" w:rsidP="007F0D73">
      <w:pPr>
        <w:spacing w:after="0"/>
        <w:jc w:val="center"/>
        <w:rPr>
          <w:rFonts w:ascii="Garamond" w:hAnsi="Garamond"/>
          <w:b/>
          <w:sz w:val="28"/>
        </w:rPr>
      </w:pPr>
      <w:r>
        <w:rPr>
          <w:rFonts w:ascii="Garamond" w:hAnsi="Garamond"/>
          <w:b/>
          <w:sz w:val="28"/>
        </w:rPr>
        <w:t>Parish Appeal</w:t>
      </w:r>
    </w:p>
    <w:p w14:paraId="616DF80A" w14:textId="77777777" w:rsidR="00C544A5" w:rsidRPr="00BD1DB1" w:rsidRDefault="00C544A5" w:rsidP="00C544A5">
      <w:pPr>
        <w:spacing w:after="0"/>
        <w:rPr>
          <w:rFonts w:ascii="Garamond" w:hAnsi="Garamond"/>
          <w:sz w:val="16"/>
        </w:rPr>
      </w:pPr>
    </w:p>
    <w:p w14:paraId="13EDFDED" w14:textId="77777777" w:rsidR="00C30617" w:rsidRPr="00C30617" w:rsidRDefault="00C30617" w:rsidP="00C30617">
      <w:pPr>
        <w:spacing w:after="0"/>
        <w:contextualSpacing/>
        <w:rPr>
          <w:rFonts w:ascii="Adobe Garamond Pro" w:hAnsi="Adobe Garamond Pro"/>
        </w:rPr>
      </w:pPr>
      <w:r w:rsidRPr="00C30617">
        <w:rPr>
          <w:rFonts w:ascii="Adobe Garamond Pro" w:hAnsi="Adobe Garamond Pro"/>
        </w:rPr>
        <w:t>This week, our second collection is for the Church in Central and Eastern Europe. The fall of communism occurred over 25 years ago, but the Church continues to struggle to rebuild after 70 years of oppressive rule. Many churches in this region were confiscated or destroyed, leaving the faithful without a place to worship or find spiritual nourishment. Your support of this collection will help to rebuild churches, support seminary programs, promote ministries and education for children and families, and renew community life around the region. Please be generous, and prayerfully consider how you can support this collection.</w:t>
      </w:r>
    </w:p>
    <w:p w14:paraId="2C3322BF" w14:textId="77777777" w:rsidR="00C30617" w:rsidRPr="00C30617" w:rsidRDefault="00C30617" w:rsidP="00C30617">
      <w:pPr>
        <w:spacing w:after="0"/>
        <w:contextualSpacing/>
        <w:rPr>
          <w:rFonts w:ascii="Adobe Garamond Pro" w:hAnsi="Adobe Garamond Pro"/>
        </w:rPr>
      </w:pPr>
    </w:p>
    <w:p w14:paraId="5B7E3F77" w14:textId="15559B10" w:rsidR="00587111" w:rsidRDefault="00587111" w:rsidP="00587111">
      <w:pPr>
        <w:spacing w:after="0"/>
        <w:jc w:val="center"/>
        <w:rPr>
          <w:rFonts w:ascii="Garamond" w:hAnsi="Garamond"/>
          <w:b/>
          <w:sz w:val="28"/>
          <w:szCs w:val="28"/>
        </w:rPr>
      </w:pPr>
      <w:proofErr w:type="spellStart"/>
      <w:r w:rsidRPr="00587111">
        <w:rPr>
          <w:rFonts w:ascii="Garamond" w:hAnsi="Garamond"/>
          <w:b/>
          <w:sz w:val="28"/>
          <w:szCs w:val="28"/>
        </w:rPr>
        <w:t>Llamado</w:t>
      </w:r>
      <w:proofErr w:type="spellEnd"/>
      <w:r w:rsidRPr="00587111">
        <w:rPr>
          <w:rFonts w:ascii="Garamond" w:hAnsi="Garamond"/>
          <w:b/>
          <w:sz w:val="28"/>
          <w:szCs w:val="28"/>
        </w:rPr>
        <w:t xml:space="preserve"> a la </w:t>
      </w:r>
      <w:proofErr w:type="spellStart"/>
      <w:r w:rsidRPr="00587111">
        <w:rPr>
          <w:rFonts w:ascii="Garamond" w:hAnsi="Garamond"/>
          <w:b/>
          <w:sz w:val="28"/>
          <w:szCs w:val="28"/>
        </w:rPr>
        <w:t>parroquia</w:t>
      </w:r>
      <w:proofErr w:type="spellEnd"/>
    </w:p>
    <w:p w14:paraId="0F9AC1AD" w14:textId="77777777" w:rsidR="00587111" w:rsidRDefault="00587111" w:rsidP="00587111">
      <w:pPr>
        <w:spacing w:after="0"/>
        <w:rPr>
          <w:rFonts w:ascii="Garamond" w:hAnsi="Garamond"/>
          <w:lang w:val="es-ES"/>
        </w:rPr>
      </w:pPr>
    </w:p>
    <w:p w14:paraId="3B48A8E2" w14:textId="77777777" w:rsidR="00C30617" w:rsidRPr="00C30617" w:rsidRDefault="00C30617" w:rsidP="00C30617">
      <w:pPr>
        <w:spacing w:after="0"/>
        <w:contextualSpacing/>
        <w:rPr>
          <w:rFonts w:ascii="Adobe Garamond Pro" w:hAnsi="Adobe Garamond Pro"/>
          <w:lang w:val="es-US"/>
        </w:rPr>
      </w:pPr>
      <w:r w:rsidRPr="00C30617">
        <w:rPr>
          <w:rFonts w:ascii="Adobe Garamond Pro" w:hAnsi="Adobe Garamond Pro"/>
          <w:lang w:val="es-US"/>
        </w:rPr>
        <w:t>Nuestra segunda colecta esa semana es para la Iglesia en Europa Central y Oriental. La caída del comunismo ocurrió hace ya más de 25 años pero la Iglesia continúa luchando para reconstruir luego de haber estado 70 años bajo un régimen opresi</w:t>
      </w:r>
      <w:bookmarkStart w:id="0" w:name="_GoBack"/>
      <w:bookmarkEnd w:id="0"/>
      <w:r w:rsidRPr="00C30617">
        <w:rPr>
          <w:rFonts w:ascii="Adobe Garamond Pro" w:hAnsi="Adobe Garamond Pro"/>
          <w:lang w:val="es-US"/>
        </w:rPr>
        <w:t xml:space="preserve">vo. Muchas iglesias en esta región fueron confiscadas o destruidas </w:t>
      </w:r>
      <w:del w:id="1" w:author="Rachel Sommers" w:date="2017-07-31T16:27:00Z">
        <w:r w:rsidRPr="00C30617" w:rsidDel="00602293">
          <w:rPr>
            <w:rFonts w:ascii="Adobe Garamond Pro" w:hAnsi="Adobe Garamond Pro"/>
            <w:lang w:val="es-US"/>
          </w:rPr>
          <w:delText xml:space="preserve"> </w:delText>
        </w:r>
      </w:del>
      <w:r w:rsidRPr="00C30617">
        <w:rPr>
          <w:rFonts w:ascii="Adobe Garamond Pro" w:hAnsi="Adobe Garamond Pro"/>
          <w:lang w:val="es-US"/>
        </w:rPr>
        <w:t>dejando a los fieles sin un lugar en donde rendir culto o encontrar un alimento espiritual. El apoyo que le den a esta colecta ayudará a reconstruir iglesias, financiar programas para seminaristas, fomentar ministerios y educación para niños y familias y renovar la vida de la comunidad en esa región. Por favor, sean generosos y, en oración, consideren la manera de dar su apoyo a esta colecta.</w:t>
      </w:r>
    </w:p>
    <w:p w14:paraId="6D83BCDE" w14:textId="77777777" w:rsidR="00C30617" w:rsidRPr="00343243" w:rsidRDefault="00C30617" w:rsidP="00C30617">
      <w:pPr>
        <w:spacing w:after="0"/>
        <w:contextualSpacing/>
        <w:rPr>
          <w:rFonts w:ascii="Adobe Garamond Pro" w:hAnsi="Adobe Garamond Pro"/>
          <w:lang w:val="es-US"/>
        </w:rPr>
      </w:pPr>
    </w:p>
    <w:p w14:paraId="77DB6560" w14:textId="5BC8A401" w:rsidR="00C30617" w:rsidRPr="00C30617" w:rsidRDefault="00C30617" w:rsidP="00C30617">
      <w:pPr>
        <w:spacing w:after="0"/>
        <w:contextualSpacing/>
        <w:rPr>
          <w:rFonts w:ascii="Adobe Garamond Pro" w:hAnsi="Adobe Garamond Pro"/>
          <w:lang w:val="es-US"/>
        </w:rPr>
      </w:pPr>
    </w:p>
    <w:sectPr w:rsidR="00C30617" w:rsidRPr="00C30617" w:rsidSect="00587111">
      <w:headerReference w:type="even" r:id="rId7"/>
      <w:headerReference w:type="default" r:id="rId8"/>
      <w:footerReference w:type="even" r:id="rId9"/>
      <w:footerReference w:type="default" r:id="rId10"/>
      <w:headerReference w:type="first" r:id="rId11"/>
      <w:footerReference w:type="first" r:id="rId12"/>
      <w:pgSz w:w="12240" w:h="15840"/>
      <w:pgMar w:top="1440" w:right="1656" w:bottom="1080" w:left="165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E62FE" w14:textId="77777777" w:rsidR="00490173" w:rsidRDefault="00490173" w:rsidP="00C544A5">
      <w:pPr>
        <w:spacing w:after="0" w:line="240" w:lineRule="auto"/>
      </w:pPr>
      <w:r>
        <w:separator/>
      </w:r>
    </w:p>
  </w:endnote>
  <w:endnote w:type="continuationSeparator" w:id="0">
    <w:p w14:paraId="3E3D5622" w14:textId="77777777" w:rsidR="00490173" w:rsidRDefault="00490173"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90217" w14:textId="77777777" w:rsidR="00145B90" w:rsidRDefault="00145B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224BF" w14:textId="77777777" w:rsidR="00145B90" w:rsidRDefault="00145B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8DCE3" w14:textId="77777777" w:rsidR="00145B90" w:rsidRDefault="00145B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19379" w14:textId="77777777" w:rsidR="00490173" w:rsidRDefault="00490173" w:rsidP="00C544A5">
      <w:pPr>
        <w:spacing w:after="0" w:line="240" w:lineRule="auto"/>
      </w:pPr>
      <w:r>
        <w:separator/>
      </w:r>
    </w:p>
  </w:footnote>
  <w:footnote w:type="continuationSeparator" w:id="0">
    <w:p w14:paraId="4B7B4853" w14:textId="77777777" w:rsidR="00490173" w:rsidRDefault="00490173"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F530" w14:textId="77777777" w:rsidR="00145B90" w:rsidRDefault="00145B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2D83" w14:textId="10C2B312" w:rsidR="00C544A5" w:rsidRDefault="00BD1DB1">
    <w:pPr>
      <w:pStyle w:val="Header"/>
    </w:pPr>
    <w:r>
      <w:t xml:space="preserve">              </w:t>
    </w:r>
    <w:r w:rsidR="00C544A5">
      <w:t xml:space="preserve"> </w:t>
    </w:r>
    <w:r>
      <w:t xml:space="preserve"> </w:t>
    </w:r>
    <w:r w:rsidR="00C544A5">
      <w:t xml:space="preserve"> </w:t>
    </w:r>
    <w:r w:rsidR="00145B90">
      <w:rPr>
        <w:noProof/>
      </w:rPr>
      <w:drawing>
        <wp:inline distT="0" distB="0" distL="0" distR="0" wp14:anchorId="02F3C80D" wp14:editId="58B09CA9">
          <wp:extent cx="4521835" cy="799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4521835" cy="799222"/>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931EA" w14:textId="77777777" w:rsidR="00145B90" w:rsidRDefault="00145B90">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Sommers">
    <w15:presenceInfo w15:providerId="None" w15:userId="Rachel Somm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revisionView w:markup="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85A4B"/>
    <w:rsid w:val="000E464B"/>
    <w:rsid w:val="00145B90"/>
    <w:rsid w:val="0030093B"/>
    <w:rsid w:val="00343243"/>
    <w:rsid w:val="003D51E1"/>
    <w:rsid w:val="00490173"/>
    <w:rsid w:val="004B2712"/>
    <w:rsid w:val="00587111"/>
    <w:rsid w:val="006D46C1"/>
    <w:rsid w:val="007400A2"/>
    <w:rsid w:val="007F0D73"/>
    <w:rsid w:val="00BB01D8"/>
    <w:rsid w:val="00BD1DB1"/>
    <w:rsid w:val="00C30617"/>
    <w:rsid w:val="00C544A5"/>
    <w:rsid w:val="00CB371C"/>
    <w:rsid w:val="00D9047F"/>
    <w:rsid w:val="00E1490B"/>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5D49-6816-5F46-A44D-16DC0879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Macintosh Word</Application>
  <DocSecurity>0</DocSecurity>
  <Lines>9</Lines>
  <Paragraphs>2</Paragraphs>
  <ScaleCrop>false</ScaleCrop>
  <Company>USCCB</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2</cp:revision>
  <cp:lastPrinted>2014-09-11T13:17:00Z</cp:lastPrinted>
  <dcterms:created xsi:type="dcterms:W3CDTF">2017-08-04T17:55:00Z</dcterms:created>
  <dcterms:modified xsi:type="dcterms:W3CDTF">2017-08-04T17:55:00Z</dcterms:modified>
</cp:coreProperties>
</file>